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9FA27" w14:textId="54E2EF90" w:rsidR="00373010" w:rsidRPr="00462D67" w:rsidRDefault="00462D67" w:rsidP="00462D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720" w:hanging="720"/>
        <w:rPr>
          <w:rFonts w:ascii="Arial" w:eastAsia="Verdana" w:hAnsi="Arial" w:cs="Arial"/>
          <w:sz w:val="22"/>
          <w:szCs w:val="22"/>
        </w:rPr>
      </w:pPr>
      <w:r w:rsidRPr="00C33F93"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486B1195" wp14:editId="06DCA51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57784" cy="539496"/>
            <wp:effectExtent l="0" t="0" r="1270" b="0"/>
            <wp:wrapThrough wrapText="bothSides">
              <wp:wrapPolygon edited="0">
                <wp:start x="0" y="0"/>
                <wp:lineTo x="0" y="20862"/>
                <wp:lineTo x="21157" y="20862"/>
                <wp:lineTo x="21157" y="0"/>
                <wp:lineTo x="0" y="0"/>
              </wp:wrapPolygon>
            </wp:wrapThrough>
            <wp:docPr id="1714976135" name="Picture 1714976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784" cy="5394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3010" w:rsidRPr="00462D67">
        <w:rPr>
          <w:rFonts w:ascii="Arial" w:eastAsia="Verdana" w:hAnsi="Arial" w:cs="Arial"/>
          <w:b/>
          <w:bCs/>
          <w:sz w:val="22"/>
          <w:szCs w:val="22"/>
        </w:rPr>
        <w:t>302</w:t>
      </w:r>
      <w:r>
        <w:rPr>
          <w:rFonts w:ascii="Arial" w:eastAsia="Verdana" w:hAnsi="Arial" w:cs="Arial"/>
          <w:b/>
          <w:bCs/>
          <w:sz w:val="22"/>
          <w:szCs w:val="22"/>
        </w:rPr>
        <w:t xml:space="preserve"> </w:t>
      </w:r>
      <w:proofErr w:type="gramStart"/>
      <w:r w:rsidR="00373010" w:rsidRPr="00462D67">
        <w:rPr>
          <w:rFonts w:ascii="Arial" w:eastAsia="Verdana" w:hAnsi="Arial" w:cs="Arial"/>
          <w:b/>
          <w:bCs/>
          <w:sz w:val="22"/>
          <w:szCs w:val="22"/>
        </w:rPr>
        <w:t>SUPERINTENDENT</w:t>
      </w:r>
      <w:proofErr w:type="gramEnd"/>
    </w:p>
    <w:p w14:paraId="096EAFB2" w14:textId="77777777" w:rsidR="00373010" w:rsidRPr="00462D67" w:rsidRDefault="00373010" w:rsidP="00462D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rPr>
          <w:rFonts w:ascii="Arial" w:eastAsia="Verdana" w:hAnsi="Arial" w:cs="Arial"/>
          <w:sz w:val="22"/>
          <w:szCs w:val="22"/>
        </w:rPr>
      </w:pPr>
    </w:p>
    <w:p w14:paraId="36D95A9B" w14:textId="77777777" w:rsidR="00462D67" w:rsidRDefault="00462D67" w:rsidP="00462D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rPr>
          <w:rFonts w:ascii="Arial" w:eastAsia="Verdana" w:hAnsi="Arial" w:cs="Arial"/>
          <w:sz w:val="22"/>
          <w:szCs w:val="22"/>
        </w:rPr>
      </w:pPr>
    </w:p>
    <w:p w14:paraId="0164A44A" w14:textId="77777777" w:rsidR="00462D67" w:rsidRPr="00462D67" w:rsidRDefault="00462D67" w:rsidP="00462D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rPr>
          <w:rFonts w:ascii="Arial" w:eastAsia="Verdana" w:hAnsi="Arial" w:cs="Arial"/>
          <w:sz w:val="22"/>
          <w:szCs w:val="22"/>
        </w:rPr>
      </w:pPr>
    </w:p>
    <w:p w14:paraId="7EEE9270" w14:textId="77777777" w:rsidR="00373010" w:rsidRPr="00462D67" w:rsidRDefault="00373010" w:rsidP="00462D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720" w:hanging="720"/>
        <w:rPr>
          <w:rFonts w:ascii="Arial" w:eastAsia="Verdana" w:hAnsi="Arial" w:cs="Arial"/>
          <w:sz w:val="22"/>
          <w:szCs w:val="22"/>
        </w:rPr>
      </w:pPr>
      <w:r w:rsidRPr="00462D67">
        <w:rPr>
          <w:rFonts w:ascii="Arial" w:eastAsia="Verdana" w:hAnsi="Arial" w:cs="Arial"/>
          <w:b/>
          <w:bCs/>
          <w:sz w:val="22"/>
          <w:szCs w:val="22"/>
        </w:rPr>
        <w:t>I.</w:t>
      </w:r>
      <w:r w:rsidRPr="00462D67">
        <w:rPr>
          <w:rFonts w:ascii="Arial" w:hAnsi="Arial" w:cs="Arial"/>
          <w:sz w:val="22"/>
          <w:szCs w:val="22"/>
        </w:rPr>
        <w:tab/>
      </w:r>
      <w:r w:rsidRPr="00462D67">
        <w:rPr>
          <w:rFonts w:ascii="Arial" w:eastAsia="Verdana" w:hAnsi="Arial" w:cs="Arial"/>
          <w:b/>
          <w:bCs/>
          <w:sz w:val="22"/>
          <w:szCs w:val="22"/>
        </w:rPr>
        <w:t>PURPOSE</w:t>
      </w:r>
    </w:p>
    <w:p w14:paraId="1AD3BAAE" w14:textId="77777777" w:rsidR="00373010" w:rsidRPr="00462D67" w:rsidRDefault="00373010" w:rsidP="00462D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720"/>
        <w:rPr>
          <w:rFonts w:ascii="Arial" w:eastAsia="Verdana" w:hAnsi="Arial" w:cs="Arial"/>
          <w:sz w:val="22"/>
          <w:szCs w:val="22"/>
        </w:rPr>
      </w:pPr>
      <w:r w:rsidRPr="00462D67">
        <w:rPr>
          <w:rFonts w:ascii="Arial" w:eastAsia="Verdana" w:hAnsi="Arial" w:cs="Arial"/>
          <w:sz w:val="22"/>
          <w:szCs w:val="22"/>
        </w:rPr>
        <w:t>The purpose of this policy is to recognize the importance of the role of the superintendent and the overall responsibility of that position within the school district.</w:t>
      </w:r>
    </w:p>
    <w:p w14:paraId="47AD63B3" w14:textId="77777777" w:rsidR="00373010" w:rsidRPr="00462D67" w:rsidRDefault="00373010" w:rsidP="00462D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rPr>
          <w:rFonts w:ascii="Arial" w:eastAsia="Verdana" w:hAnsi="Arial" w:cs="Arial"/>
          <w:sz w:val="22"/>
          <w:szCs w:val="22"/>
        </w:rPr>
      </w:pPr>
    </w:p>
    <w:p w14:paraId="61D6B699" w14:textId="77777777" w:rsidR="00373010" w:rsidRPr="00462D67" w:rsidRDefault="00373010" w:rsidP="00462D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720" w:hanging="720"/>
        <w:rPr>
          <w:rFonts w:ascii="Arial" w:eastAsia="Verdana" w:hAnsi="Arial" w:cs="Arial"/>
          <w:sz w:val="22"/>
          <w:szCs w:val="22"/>
        </w:rPr>
      </w:pPr>
      <w:r w:rsidRPr="00462D67">
        <w:rPr>
          <w:rFonts w:ascii="Arial" w:eastAsia="Verdana" w:hAnsi="Arial" w:cs="Arial"/>
          <w:b/>
          <w:bCs/>
          <w:sz w:val="22"/>
          <w:szCs w:val="22"/>
        </w:rPr>
        <w:t>II.</w:t>
      </w:r>
      <w:r w:rsidRPr="00462D67">
        <w:rPr>
          <w:rFonts w:ascii="Arial" w:hAnsi="Arial" w:cs="Arial"/>
          <w:sz w:val="22"/>
          <w:szCs w:val="22"/>
        </w:rPr>
        <w:tab/>
      </w:r>
      <w:r w:rsidRPr="00462D67">
        <w:rPr>
          <w:rFonts w:ascii="Arial" w:eastAsia="Verdana" w:hAnsi="Arial" w:cs="Arial"/>
          <w:b/>
          <w:bCs/>
          <w:sz w:val="22"/>
          <w:szCs w:val="22"/>
        </w:rPr>
        <w:t>GENERAL STATEMENT OF POLICY</w:t>
      </w:r>
    </w:p>
    <w:p w14:paraId="67BB84D8" w14:textId="77777777" w:rsidR="00373010" w:rsidRPr="00462D67" w:rsidRDefault="00373010" w:rsidP="00462D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720"/>
        <w:rPr>
          <w:rFonts w:ascii="Arial" w:eastAsia="Verdana" w:hAnsi="Arial" w:cs="Arial"/>
          <w:sz w:val="22"/>
          <w:szCs w:val="22"/>
        </w:rPr>
      </w:pPr>
      <w:r w:rsidRPr="00462D67">
        <w:rPr>
          <w:rFonts w:ascii="Arial" w:eastAsia="Verdana" w:hAnsi="Arial" w:cs="Arial"/>
          <w:sz w:val="22"/>
          <w:szCs w:val="22"/>
        </w:rPr>
        <w:t>The school board shall employ a superintendent who shall serve as an ex officio, nonvoting member of the school board and as chief executive officer of the school system.</w:t>
      </w:r>
    </w:p>
    <w:p w14:paraId="1FE431A1" w14:textId="77777777" w:rsidR="00373010" w:rsidRPr="00D178E1" w:rsidRDefault="00373010" w:rsidP="00462D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rPr>
          <w:rFonts w:ascii="Arial" w:eastAsia="Verdana" w:hAnsi="Arial" w:cs="Arial"/>
        </w:rPr>
      </w:pPr>
    </w:p>
    <w:p w14:paraId="1050BB31" w14:textId="77777777" w:rsidR="00373010" w:rsidRPr="00462D67" w:rsidRDefault="00373010" w:rsidP="00462D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720" w:hanging="720"/>
        <w:rPr>
          <w:rFonts w:ascii="Arial" w:eastAsia="Verdana" w:hAnsi="Arial" w:cs="Arial"/>
          <w:sz w:val="22"/>
          <w:szCs w:val="22"/>
        </w:rPr>
      </w:pPr>
      <w:r w:rsidRPr="00462D67">
        <w:rPr>
          <w:rFonts w:ascii="Arial" w:eastAsia="Verdana" w:hAnsi="Arial" w:cs="Arial"/>
          <w:b/>
          <w:bCs/>
          <w:sz w:val="22"/>
          <w:szCs w:val="22"/>
        </w:rPr>
        <w:t>III.</w:t>
      </w:r>
      <w:r w:rsidRPr="00462D67">
        <w:rPr>
          <w:rFonts w:ascii="Arial" w:hAnsi="Arial" w:cs="Arial"/>
          <w:sz w:val="22"/>
          <w:szCs w:val="22"/>
        </w:rPr>
        <w:tab/>
      </w:r>
      <w:r w:rsidRPr="00462D67">
        <w:rPr>
          <w:rFonts w:ascii="Arial" w:eastAsia="Verdana" w:hAnsi="Arial" w:cs="Arial"/>
          <w:b/>
          <w:bCs/>
          <w:sz w:val="22"/>
          <w:szCs w:val="22"/>
        </w:rPr>
        <w:t>GENERAL RESPONSIBILITIES</w:t>
      </w:r>
    </w:p>
    <w:p w14:paraId="042A0824" w14:textId="77777777" w:rsidR="00373010" w:rsidRPr="00462D67" w:rsidRDefault="00373010" w:rsidP="00462D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rPr>
          <w:rFonts w:ascii="Arial" w:eastAsia="Verdana" w:hAnsi="Arial" w:cs="Arial"/>
          <w:sz w:val="22"/>
          <w:szCs w:val="22"/>
        </w:rPr>
      </w:pPr>
    </w:p>
    <w:p w14:paraId="5B870F8A" w14:textId="77777777" w:rsidR="00373010" w:rsidRPr="00462D67" w:rsidRDefault="00373010" w:rsidP="00462D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1440" w:hanging="720"/>
        <w:rPr>
          <w:rFonts w:ascii="Arial" w:eastAsia="Verdana" w:hAnsi="Arial" w:cs="Arial"/>
          <w:sz w:val="22"/>
          <w:szCs w:val="22"/>
        </w:rPr>
      </w:pPr>
      <w:r w:rsidRPr="00462D67">
        <w:rPr>
          <w:rFonts w:ascii="Arial" w:eastAsia="Verdana" w:hAnsi="Arial" w:cs="Arial"/>
          <w:sz w:val="22"/>
          <w:szCs w:val="22"/>
        </w:rPr>
        <w:t>A.</w:t>
      </w:r>
      <w:r w:rsidRPr="00462D67">
        <w:rPr>
          <w:rFonts w:ascii="Arial" w:hAnsi="Arial" w:cs="Arial"/>
          <w:sz w:val="22"/>
          <w:szCs w:val="22"/>
        </w:rPr>
        <w:tab/>
      </w:r>
      <w:r w:rsidRPr="00462D67">
        <w:rPr>
          <w:rFonts w:ascii="Arial" w:eastAsia="Verdana" w:hAnsi="Arial" w:cs="Arial"/>
          <w:sz w:val="22"/>
          <w:szCs w:val="22"/>
        </w:rPr>
        <w:t>The superintendent is responsible for the management of the schools, the administration of all school district policies, and is directly accountable to the school board.</w:t>
      </w:r>
    </w:p>
    <w:p w14:paraId="676BFF64" w14:textId="77777777" w:rsidR="00373010" w:rsidRPr="00D178E1" w:rsidRDefault="00373010" w:rsidP="00462D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rPr>
          <w:rFonts w:ascii="Arial" w:eastAsia="Verdana" w:hAnsi="Arial" w:cs="Arial"/>
        </w:rPr>
      </w:pPr>
    </w:p>
    <w:p w14:paraId="35318C80" w14:textId="77777777" w:rsidR="00373010" w:rsidRPr="00462D67" w:rsidRDefault="00373010" w:rsidP="00462D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1440" w:hanging="720"/>
        <w:rPr>
          <w:rFonts w:ascii="Arial" w:eastAsia="Verdana" w:hAnsi="Arial" w:cs="Arial"/>
          <w:color w:val="000000" w:themeColor="text1"/>
          <w:sz w:val="22"/>
          <w:szCs w:val="22"/>
        </w:rPr>
      </w:pPr>
      <w:r w:rsidRPr="00462D67">
        <w:rPr>
          <w:rFonts w:ascii="Arial" w:eastAsia="Verdana" w:hAnsi="Arial" w:cs="Arial"/>
          <w:sz w:val="22"/>
          <w:szCs w:val="22"/>
        </w:rPr>
        <w:t>B.</w:t>
      </w:r>
      <w:r w:rsidRPr="00462D67">
        <w:rPr>
          <w:rFonts w:ascii="Arial" w:hAnsi="Arial" w:cs="Arial"/>
          <w:sz w:val="22"/>
          <w:szCs w:val="22"/>
        </w:rPr>
        <w:tab/>
      </w:r>
      <w:r w:rsidRPr="00462D67">
        <w:rPr>
          <w:rFonts w:ascii="Arial" w:eastAsia="Verdana" w:hAnsi="Arial" w:cs="Arial"/>
          <w:color w:val="000000" w:themeColor="text1"/>
          <w:sz w:val="22"/>
          <w:szCs w:val="22"/>
        </w:rPr>
        <w:t xml:space="preserve">The superintendent </w:t>
      </w:r>
      <w:r w:rsidR="00D062E6" w:rsidRPr="00462D67">
        <w:rPr>
          <w:rFonts w:ascii="Arial" w:eastAsia="Verdana" w:hAnsi="Arial" w:cs="Arial"/>
          <w:color w:val="000000" w:themeColor="text1"/>
          <w:sz w:val="22"/>
          <w:szCs w:val="22"/>
        </w:rPr>
        <w:t>shall annually evaluate each principal assigned responsibility for supervising a school building in the district</w:t>
      </w:r>
      <w:r w:rsidRPr="00462D67">
        <w:rPr>
          <w:rFonts w:ascii="Arial" w:eastAsia="Verdana" w:hAnsi="Arial" w:cs="Arial"/>
          <w:color w:val="000000" w:themeColor="text1"/>
          <w:sz w:val="22"/>
          <w:szCs w:val="22"/>
        </w:rPr>
        <w:t>.</w:t>
      </w:r>
    </w:p>
    <w:p w14:paraId="48E7D6ED" w14:textId="77777777" w:rsidR="00D062E6" w:rsidRPr="00D178E1" w:rsidRDefault="00D062E6" w:rsidP="00462D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rPr>
          <w:rFonts w:ascii="Arial" w:eastAsia="Verdana" w:hAnsi="Arial" w:cs="Arial"/>
        </w:rPr>
      </w:pPr>
    </w:p>
    <w:p w14:paraId="012D266E" w14:textId="77777777" w:rsidR="00D062E6" w:rsidRPr="00462D67" w:rsidRDefault="00373010" w:rsidP="00462D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1440" w:hanging="720"/>
        <w:rPr>
          <w:rFonts w:ascii="Arial" w:eastAsia="Verdana" w:hAnsi="Arial" w:cs="Arial"/>
          <w:sz w:val="22"/>
          <w:szCs w:val="22"/>
        </w:rPr>
      </w:pPr>
      <w:r w:rsidRPr="00462D67">
        <w:rPr>
          <w:rFonts w:ascii="Arial" w:eastAsia="Verdana" w:hAnsi="Arial" w:cs="Arial"/>
          <w:sz w:val="22"/>
          <w:szCs w:val="22"/>
        </w:rPr>
        <w:t>C</w:t>
      </w:r>
      <w:r w:rsidR="00D062E6" w:rsidRPr="00462D67">
        <w:rPr>
          <w:rFonts w:ascii="Arial" w:eastAsia="Verdana" w:hAnsi="Arial" w:cs="Arial"/>
          <w:sz w:val="22"/>
          <w:szCs w:val="22"/>
        </w:rPr>
        <w:t>.</w:t>
      </w:r>
      <w:r w:rsidRPr="00462D67">
        <w:rPr>
          <w:rFonts w:ascii="Arial" w:hAnsi="Arial" w:cs="Arial"/>
          <w:sz w:val="22"/>
          <w:szCs w:val="22"/>
        </w:rPr>
        <w:tab/>
      </w:r>
      <w:r w:rsidR="00D062E6" w:rsidRPr="00462D67">
        <w:rPr>
          <w:rFonts w:ascii="Arial" w:eastAsia="Verdana" w:hAnsi="Arial" w:cs="Arial"/>
          <w:sz w:val="22"/>
          <w:szCs w:val="22"/>
        </w:rPr>
        <w:t>The superintendent may delegate responsibilities to other school district personnel, but shall continue to be accountable for actions taken under such delegation.</w:t>
      </w:r>
    </w:p>
    <w:p w14:paraId="3C2805C1" w14:textId="77777777" w:rsidR="00D062E6" w:rsidRPr="00D178E1" w:rsidRDefault="00D062E6" w:rsidP="00462D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rPr>
          <w:rFonts w:ascii="Arial" w:eastAsia="Verdana" w:hAnsi="Arial" w:cs="Arial"/>
        </w:rPr>
      </w:pPr>
    </w:p>
    <w:p w14:paraId="66719501" w14:textId="77777777" w:rsidR="00373010" w:rsidRPr="00462D67" w:rsidRDefault="00373010" w:rsidP="00462D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1440" w:hanging="720"/>
        <w:rPr>
          <w:rFonts w:ascii="Arial" w:eastAsia="Verdana" w:hAnsi="Arial" w:cs="Arial"/>
          <w:sz w:val="22"/>
          <w:szCs w:val="22"/>
        </w:rPr>
      </w:pPr>
      <w:r w:rsidRPr="00462D67">
        <w:rPr>
          <w:rFonts w:ascii="Arial" w:eastAsia="Verdana" w:hAnsi="Arial" w:cs="Arial"/>
          <w:sz w:val="22"/>
          <w:szCs w:val="22"/>
        </w:rPr>
        <w:t>D.</w:t>
      </w:r>
      <w:r w:rsidRPr="00462D67">
        <w:rPr>
          <w:rFonts w:ascii="Arial" w:hAnsi="Arial" w:cs="Arial"/>
          <w:sz w:val="22"/>
          <w:szCs w:val="22"/>
        </w:rPr>
        <w:tab/>
      </w:r>
      <w:r w:rsidRPr="00462D67">
        <w:rPr>
          <w:rFonts w:ascii="Arial" w:eastAsia="Verdana" w:hAnsi="Arial" w:cs="Arial"/>
          <w:sz w:val="22"/>
          <w:szCs w:val="22"/>
        </w:rPr>
        <w:t>Where responsibilities are not specifically prescribed, nor school board policy applicable, the superintendent shall use personal and professional judgment, subject to review by the school board.</w:t>
      </w:r>
    </w:p>
    <w:p w14:paraId="2E6E2F24" w14:textId="77777777" w:rsidR="00373010" w:rsidRPr="00462D67" w:rsidRDefault="00373010" w:rsidP="00462D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rPr>
          <w:rFonts w:ascii="Arial" w:eastAsia="Verdana" w:hAnsi="Arial" w:cs="Arial"/>
          <w:sz w:val="22"/>
          <w:szCs w:val="22"/>
        </w:rPr>
      </w:pPr>
    </w:p>
    <w:p w14:paraId="01C4F25F" w14:textId="77777777" w:rsidR="00373010" w:rsidRPr="00D178E1" w:rsidRDefault="00373010" w:rsidP="00462D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720" w:hanging="720"/>
        <w:rPr>
          <w:rFonts w:ascii="Arial" w:eastAsia="Verdana" w:hAnsi="Arial" w:cs="Arial"/>
          <w:color w:val="FF0000"/>
          <w:sz w:val="18"/>
          <w:szCs w:val="18"/>
          <w:u w:val="single"/>
        </w:rPr>
      </w:pPr>
      <w:r w:rsidRPr="00D178E1">
        <w:rPr>
          <w:rFonts w:ascii="Arial" w:eastAsia="Verdana" w:hAnsi="Arial" w:cs="Arial"/>
          <w:b/>
          <w:bCs/>
          <w:i/>
          <w:iCs/>
          <w:sz w:val="18"/>
          <w:szCs w:val="18"/>
        </w:rPr>
        <w:t>Legal References:</w:t>
      </w:r>
      <w:r w:rsidRPr="00D178E1">
        <w:rPr>
          <w:rFonts w:ascii="Arial" w:hAnsi="Arial" w:cs="Arial"/>
          <w:sz w:val="18"/>
          <w:szCs w:val="18"/>
        </w:rPr>
        <w:tab/>
      </w:r>
      <w:r w:rsidRPr="00D178E1">
        <w:rPr>
          <w:rFonts w:ascii="Arial" w:eastAsia="Verdana" w:hAnsi="Arial" w:cs="Arial"/>
          <w:color w:val="000000" w:themeColor="text1"/>
          <w:sz w:val="18"/>
          <w:szCs w:val="18"/>
        </w:rPr>
        <w:t>Minn. Stat. § 123B.143 (Superintendent)</w:t>
      </w:r>
    </w:p>
    <w:p w14:paraId="7B92C754" w14:textId="77777777" w:rsidR="0030383A" w:rsidRPr="00D178E1" w:rsidRDefault="0030383A" w:rsidP="00462D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2160" w:hanging="2160"/>
        <w:rPr>
          <w:rFonts w:ascii="Arial" w:eastAsia="Verdana" w:hAnsi="Arial" w:cs="Arial"/>
          <w:b/>
          <w:bCs/>
          <w:i/>
          <w:iCs/>
          <w:sz w:val="18"/>
          <w:szCs w:val="18"/>
        </w:rPr>
      </w:pPr>
    </w:p>
    <w:p w14:paraId="48F5D0C9" w14:textId="77777777" w:rsidR="0030383A" w:rsidRPr="00D178E1" w:rsidRDefault="0030383A" w:rsidP="00462D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2160" w:hanging="2160"/>
        <w:rPr>
          <w:rFonts w:ascii="Arial" w:eastAsia="Verdana" w:hAnsi="Arial" w:cs="Arial"/>
          <w:color w:val="000000" w:themeColor="text1"/>
          <w:sz w:val="18"/>
          <w:szCs w:val="18"/>
        </w:rPr>
      </w:pPr>
      <w:r w:rsidRPr="00D178E1">
        <w:rPr>
          <w:rFonts w:ascii="Arial" w:eastAsia="Verdana" w:hAnsi="Arial" w:cs="Arial"/>
          <w:b/>
          <w:bCs/>
          <w:i/>
          <w:iCs/>
          <w:sz w:val="18"/>
          <w:szCs w:val="18"/>
        </w:rPr>
        <w:t>Cross References:</w:t>
      </w:r>
      <w:r w:rsidRPr="00D178E1">
        <w:rPr>
          <w:rFonts w:ascii="Arial" w:hAnsi="Arial" w:cs="Arial"/>
          <w:sz w:val="18"/>
          <w:szCs w:val="18"/>
        </w:rPr>
        <w:tab/>
      </w:r>
      <w:r w:rsidRPr="00D178E1">
        <w:rPr>
          <w:rFonts w:ascii="Arial" w:hAnsi="Arial" w:cs="Arial"/>
          <w:color w:val="000000" w:themeColor="text1"/>
          <w:sz w:val="18"/>
          <w:szCs w:val="18"/>
          <w:lang w:val="en-CA"/>
        </w:rPr>
        <w:fldChar w:fldCharType="begin"/>
      </w:r>
      <w:r w:rsidRPr="00D178E1">
        <w:rPr>
          <w:rFonts w:ascii="Arial" w:hAnsi="Arial" w:cs="Arial"/>
          <w:color w:val="000000" w:themeColor="text1"/>
          <w:sz w:val="18"/>
          <w:szCs w:val="18"/>
          <w:lang w:val="en-CA"/>
        </w:rPr>
        <w:instrText xml:space="preserve"> SEQ CHAPTER \h \r 1</w:instrText>
      </w:r>
      <w:r w:rsidRPr="00D178E1">
        <w:rPr>
          <w:rFonts w:ascii="Arial" w:hAnsi="Arial" w:cs="Arial"/>
          <w:color w:val="000000" w:themeColor="text1"/>
          <w:sz w:val="18"/>
          <w:szCs w:val="18"/>
          <w:lang w:val="en-CA"/>
        </w:rPr>
        <w:fldChar w:fldCharType="end"/>
      </w:r>
      <w:r w:rsidRPr="00D178E1">
        <w:rPr>
          <w:rFonts w:ascii="Arial" w:eastAsia="Verdana" w:hAnsi="Arial" w:cs="Arial"/>
          <w:color w:val="000000" w:themeColor="text1"/>
          <w:sz w:val="18"/>
          <w:szCs w:val="18"/>
        </w:rPr>
        <w:t>MSBA/MASA Model Policy 202 (School Board Officers)</w:t>
      </w:r>
    </w:p>
    <w:p w14:paraId="195795C0" w14:textId="77777777" w:rsidR="0030383A" w:rsidRPr="00D178E1" w:rsidRDefault="0030383A" w:rsidP="00462D67">
      <w:pPr>
        <w:ind w:left="2160"/>
        <w:rPr>
          <w:rFonts w:ascii="Arial" w:eastAsia="Verdana" w:hAnsi="Arial" w:cs="Arial"/>
          <w:color w:val="000000" w:themeColor="text1"/>
          <w:sz w:val="18"/>
          <w:szCs w:val="18"/>
        </w:rPr>
      </w:pPr>
      <w:r w:rsidRPr="00D178E1">
        <w:rPr>
          <w:rFonts w:ascii="Arial" w:eastAsia="Verdana" w:hAnsi="Arial" w:cs="Arial"/>
          <w:color w:val="000000" w:themeColor="text1"/>
          <w:sz w:val="18"/>
          <w:szCs w:val="18"/>
        </w:rPr>
        <w:t>MSBA/MASA Model Policy 208 (Development, Adoption, and Implementation of Policies</w:t>
      </w:r>
    </w:p>
    <w:p w14:paraId="50189B59" w14:textId="77777777" w:rsidR="0030383A" w:rsidRPr="00D178E1" w:rsidRDefault="0030383A" w:rsidP="00462D67">
      <w:pPr>
        <w:ind w:left="2160"/>
        <w:rPr>
          <w:rFonts w:ascii="Arial" w:eastAsia="Verdana" w:hAnsi="Arial" w:cs="Arial"/>
          <w:color w:val="000000" w:themeColor="text1"/>
          <w:sz w:val="18"/>
          <w:szCs w:val="18"/>
        </w:rPr>
      </w:pPr>
      <w:r w:rsidRPr="00D178E1">
        <w:rPr>
          <w:rFonts w:ascii="Arial" w:eastAsia="Verdana" w:hAnsi="Arial" w:cs="Arial"/>
          <w:color w:val="000000" w:themeColor="text1"/>
          <w:sz w:val="18"/>
          <w:szCs w:val="18"/>
        </w:rPr>
        <w:t>MSBA/MASA Model Policy 214 (Out-of-State Travel by School Board Members)</w:t>
      </w:r>
    </w:p>
    <w:p w14:paraId="5B0C92CD" w14:textId="77777777" w:rsidR="0030383A" w:rsidRPr="00D178E1" w:rsidRDefault="0030383A" w:rsidP="00462D67">
      <w:pPr>
        <w:ind w:left="2160"/>
        <w:rPr>
          <w:rFonts w:ascii="Arial" w:eastAsia="Verdana" w:hAnsi="Arial" w:cs="Arial"/>
          <w:color w:val="000000" w:themeColor="text1"/>
          <w:sz w:val="18"/>
          <w:szCs w:val="18"/>
        </w:rPr>
      </w:pPr>
      <w:r w:rsidRPr="00D178E1">
        <w:rPr>
          <w:rFonts w:ascii="Arial" w:eastAsia="Verdana" w:hAnsi="Arial" w:cs="Arial"/>
          <w:color w:val="000000" w:themeColor="text1"/>
          <w:sz w:val="18"/>
          <w:szCs w:val="18"/>
        </w:rPr>
        <w:t>MSBA/MASA Model Policy 301 (School District Administration)</w:t>
      </w:r>
    </w:p>
    <w:p w14:paraId="0C68AAC7" w14:textId="77777777" w:rsidR="0030383A" w:rsidRPr="00D178E1" w:rsidRDefault="0030383A" w:rsidP="00462D67">
      <w:pPr>
        <w:ind w:left="2160"/>
        <w:rPr>
          <w:rFonts w:ascii="Arial" w:eastAsia="Verdana" w:hAnsi="Arial" w:cs="Arial"/>
          <w:color w:val="000000" w:themeColor="text1"/>
          <w:sz w:val="18"/>
          <w:szCs w:val="18"/>
        </w:rPr>
      </w:pPr>
      <w:r w:rsidRPr="00D178E1">
        <w:rPr>
          <w:rFonts w:ascii="Arial" w:eastAsia="Verdana" w:hAnsi="Arial" w:cs="Arial"/>
          <w:color w:val="000000" w:themeColor="text1"/>
          <w:sz w:val="18"/>
          <w:szCs w:val="18"/>
        </w:rPr>
        <w:t>MSBA/MASA Model Policy 303 (Superintendent Selection)</w:t>
      </w:r>
    </w:p>
    <w:p w14:paraId="266C41C7" w14:textId="77777777" w:rsidR="0030383A" w:rsidRPr="00D178E1" w:rsidRDefault="0030383A" w:rsidP="00462D67">
      <w:pPr>
        <w:ind w:left="2160"/>
        <w:rPr>
          <w:rFonts w:ascii="Arial" w:eastAsia="Verdana" w:hAnsi="Arial" w:cs="Arial"/>
          <w:sz w:val="18"/>
          <w:szCs w:val="18"/>
        </w:rPr>
      </w:pPr>
      <w:r w:rsidRPr="00D178E1">
        <w:rPr>
          <w:rFonts w:ascii="Arial" w:eastAsia="Verdana" w:hAnsi="Arial" w:cs="Arial"/>
          <w:sz w:val="18"/>
          <w:szCs w:val="18"/>
        </w:rPr>
        <w:t>MSBA/MASA Model Policy 304 (Superintendent Contract, Duties, and Evaluation)</w:t>
      </w:r>
    </w:p>
    <w:p w14:paraId="22242C96" w14:textId="77777777" w:rsidR="0030383A" w:rsidRPr="00D178E1" w:rsidRDefault="0030383A" w:rsidP="00462D67">
      <w:pPr>
        <w:ind w:left="2160"/>
        <w:rPr>
          <w:rFonts w:ascii="Arial" w:eastAsia="Verdana" w:hAnsi="Arial" w:cs="Arial"/>
          <w:color w:val="000000" w:themeColor="text1"/>
          <w:sz w:val="18"/>
          <w:szCs w:val="18"/>
        </w:rPr>
      </w:pPr>
      <w:r w:rsidRPr="00D178E1">
        <w:rPr>
          <w:rFonts w:ascii="Arial" w:eastAsia="Verdana" w:hAnsi="Arial" w:cs="Arial"/>
          <w:color w:val="000000" w:themeColor="text1"/>
          <w:sz w:val="18"/>
          <w:szCs w:val="18"/>
        </w:rPr>
        <w:t>MSBA/MASA Model Policy 305 (Policy Implementation)</w:t>
      </w:r>
    </w:p>
    <w:p w14:paraId="60CF404B" w14:textId="77777777" w:rsidR="0030383A" w:rsidRPr="00D178E1" w:rsidRDefault="0030383A" w:rsidP="00462D67">
      <w:pPr>
        <w:ind w:left="2160"/>
        <w:rPr>
          <w:rFonts w:ascii="Arial" w:eastAsia="Verdana" w:hAnsi="Arial" w:cs="Arial"/>
          <w:color w:val="000000" w:themeColor="text1"/>
          <w:sz w:val="18"/>
          <w:szCs w:val="18"/>
        </w:rPr>
      </w:pPr>
      <w:r w:rsidRPr="00D178E1">
        <w:rPr>
          <w:rFonts w:ascii="Arial" w:eastAsia="Verdana" w:hAnsi="Arial" w:cs="Arial"/>
          <w:color w:val="000000" w:themeColor="text1"/>
          <w:sz w:val="18"/>
          <w:szCs w:val="18"/>
        </w:rPr>
        <w:t>MSBA/MASA Model Policy 306 (Administrator Code of Ethics)</w:t>
      </w:r>
    </w:p>
    <w:p w14:paraId="09E27A3B" w14:textId="77777777" w:rsidR="0030383A" w:rsidRPr="00D178E1" w:rsidRDefault="0030383A" w:rsidP="00462D67">
      <w:pPr>
        <w:ind w:left="2160"/>
        <w:rPr>
          <w:rFonts w:ascii="Arial" w:eastAsia="Verdana" w:hAnsi="Arial" w:cs="Arial"/>
          <w:color w:val="000000" w:themeColor="text1"/>
          <w:sz w:val="18"/>
          <w:szCs w:val="18"/>
        </w:rPr>
      </w:pPr>
      <w:r w:rsidRPr="00D178E1">
        <w:rPr>
          <w:rFonts w:ascii="Arial" w:eastAsia="Verdana" w:hAnsi="Arial" w:cs="Arial"/>
          <w:color w:val="000000" w:themeColor="text1"/>
          <w:sz w:val="18"/>
          <w:szCs w:val="18"/>
        </w:rPr>
        <w:t>MSBA/MASA Model Policy 412 (Expense Reimbursement)</w:t>
      </w:r>
    </w:p>
    <w:p w14:paraId="5077DC02" w14:textId="77777777" w:rsidR="0030383A" w:rsidRPr="00D178E1" w:rsidRDefault="0030383A" w:rsidP="00462D67">
      <w:pPr>
        <w:ind w:left="2160"/>
        <w:rPr>
          <w:rFonts w:ascii="Arial" w:eastAsia="Verdana" w:hAnsi="Arial" w:cs="Arial"/>
          <w:color w:val="000000" w:themeColor="text1"/>
          <w:sz w:val="18"/>
          <w:szCs w:val="18"/>
        </w:rPr>
      </w:pPr>
      <w:r w:rsidRPr="00D178E1">
        <w:rPr>
          <w:rFonts w:ascii="Arial" w:eastAsia="Verdana" w:hAnsi="Arial" w:cs="Arial"/>
          <w:color w:val="000000" w:themeColor="text1"/>
          <w:sz w:val="18"/>
          <w:szCs w:val="18"/>
        </w:rPr>
        <w:t>MSBA/MASA Model Policy 510 (School Activities)</w:t>
      </w:r>
    </w:p>
    <w:p w14:paraId="214029DF" w14:textId="77777777" w:rsidR="0030383A" w:rsidRPr="00D178E1" w:rsidRDefault="0030383A" w:rsidP="00462D67">
      <w:pPr>
        <w:ind w:left="2160"/>
        <w:rPr>
          <w:rFonts w:ascii="Arial" w:eastAsia="Verdana" w:hAnsi="Arial" w:cs="Arial"/>
          <w:color w:val="000000" w:themeColor="text1"/>
          <w:sz w:val="18"/>
          <w:szCs w:val="18"/>
        </w:rPr>
      </w:pPr>
      <w:r w:rsidRPr="00D178E1">
        <w:rPr>
          <w:rFonts w:ascii="Arial" w:eastAsia="Verdana" w:hAnsi="Arial" w:cs="Arial"/>
          <w:color w:val="000000" w:themeColor="text1"/>
          <w:sz w:val="18"/>
          <w:szCs w:val="18"/>
        </w:rPr>
        <w:t>MSBA/MASA Model Policy 511 (Student Fundraising)</w:t>
      </w:r>
    </w:p>
    <w:p w14:paraId="35930E21" w14:textId="77777777" w:rsidR="0030383A" w:rsidRPr="00D178E1" w:rsidRDefault="0030383A" w:rsidP="00462D67">
      <w:pPr>
        <w:ind w:left="2160"/>
        <w:rPr>
          <w:rFonts w:ascii="Arial" w:eastAsia="Verdana" w:hAnsi="Arial" w:cs="Arial"/>
          <w:color w:val="000000" w:themeColor="text1"/>
          <w:sz w:val="18"/>
          <w:szCs w:val="18"/>
        </w:rPr>
      </w:pPr>
      <w:r w:rsidRPr="00D178E1">
        <w:rPr>
          <w:rFonts w:ascii="Arial" w:eastAsia="Verdana" w:hAnsi="Arial" w:cs="Arial"/>
          <w:color w:val="000000" w:themeColor="text1"/>
          <w:sz w:val="18"/>
          <w:szCs w:val="18"/>
        </w:rPr>
        <w:t>MSBA/MASA Model Policy 513 (Student Promotion, Retention, and Program Design)</w:t>
      </w:r>
    </w:p>
    <w:p w14:paraId="6591D1B7" w14:textId="77777777" w:rsidR="0030383A" w:rsidRPr="00D178E1" w:rsidRDefault="0030383A" w:rsidP="00462D67">
      <w:pPr>
        <w:ind w:left="2160"/>
        <w:rPr>
          <w:rFonts w:ascii="Arial" w:eastAsia="Verdana" w:hAnsi="Arial" w:cs="Arial"/>
          <w:color w:val="000000" w:themeColor="text1"/>
          <w:sz w:val="18"/>
          <w:szCs w:val="18"/>
        </w:rPr>
      </w:pPr>
      <w:r w:rsidRPr="00D178E1">
        <w:rPr>
          <w:rFonts w:ascii="Arial" w:eastAsia="Verdana" w:hAnsi="Arial" w:cs="Arial"/>
          <w:color w:val="000000" w:themeColor="text1"/>
          <w:sz w:val="18"/>
          <w:szCs w:val="18"/>
        </w:rPr>
        <w:t>MSBA/MASA Model Policy 602 (Organization of School Calendar and School Day)</w:t>
      </w:r>
    </w:p>
    <w:p w14:paraId="26274F7F" w14:textId="77777777" w:rsidR="0030383A" w:rsidRPr="00D178E1" w:rsidRDefault="0030383A" w:rsidP="00462D67">
      <w:pPr>
        <w:ind w:left="2160"/>
        <w:rPr>
          <w:rFonts w:ascii="Arial" w:eastAsia="Verdana" w:hAnsi="Arial" w:cs="Arial"/>
          <w:color w:val="000000" w:themeColor="text1"/>
          <w:sz w:val="18"/>
          <w:szCs w:val="18"/>
        </w:rPr>
      </w:pPr>
      <w:r w:rsidRPr="00D178E1">
        <w:rPr>
          <w:rFonts w:ascii="Arial" w:eastAsia="Verdana" w:hAnsi="Arial" w:cs="Arial"/>
          <w:color w:val="000000" w:themeColor="text1"/>
          <w:sz w:val="18"/>
          <w:szCs w:val="18"/>
        </w:rPr>
        <w:t>MSBA/MASA Model Policy 605 (Alternative Programs)</w:t>
      </w:r>
    </w:p>
    <w:p w14:paraId="4D2171D5" w14:textId="77777777" w:rsidR="0030383A" w:rsidRPr="00D178E1" w:rsidRDefault="0030383A" w:rsidP="00462D67">
      <w:pPr>
        <w:ind w:left="2160"/>
        <w:rPr>
          <w:rFonts w:ascii="Arial" w:eastAsia="Verdana" w:hAnsi="Arial" w:cs="Arial"/>
          <w:color w:val="000000" w:themeColor="text1"/>
          <w:sz w:val="18"/>
          <w:szCs w:val="18"/>
        </w:rPr>
      </w:pPr>
      <w:r w:rsidRPr="00D178E1">
        <w:rPr>
          <w:rFonts w:ascii="Arial" w:eastAsia="Verdana" w:hAnsi="Arial" w:cs="Arial"/>
          <w:color w:val="000000" w:themeColor="text1"/>
          <w:sz w:val="18"/>
          <w:szCs w:val="18"/>
        </w:rPr>
        <w:t>MSBA/MASA Model Policy 701 (Establishment and Adoption of School District Budget)</w:t>
      </w:r>
    </w:p>
    <w:p w14:paraId="1718E926" w14:textId="77777777" w:rsidR="0030383A" w:rsidRPr="00D178E1" w:rsidRDefault="0030383A" w:rsidP="00462D67">
      <w:pPr>
        <w:ind w:left="2160"/>
        <w:rPr>
          <w:rFonts w:ascii="Arial" w:eastAsia="Verdana" w:hAnsi="Arial" w:cs="Arial"/>
          <w:color w:val="000000" w:themeColor="text1"/>
          <w:sz w:val="18"/>
          <w:szCs w:val="18"/>
        </w:rPr>
      </w:pPr>
      <w:r w:rsidRPr="00D178E1">
        <w:rPr>
          <w:rFonts w:ascii="Arial" w:eastAsia="Verdana" w:hAnsi="Arial" w:cs="Arial"/>
          <w:color w:val="000000" w:themeColor="text1"/>
          <w:sz w:val="18"/>
          <w:szCs w:val="18"/>
        </w:rPr>
        <w:t>MSBA/MASA Model Policy 704 (Development and Maintenance of an Inventory of Fixed Assets and a Fixed Asset Accounting System)</w:t>
      </w:r>
    </w:p>
    <w:p w14:paraId="31B51871" w14:textId="77777777" w:rsidR="0030383A" w:rsidRPr="00D178E1" w:rsidRDefault="0030383A" w:rsidP="00462D67">
      <w:pPr>
        <w:ind w:left="2160"/>
        <w:rPr>
          <w:rFonts w:ascii="Arial" w:eastAsia="Verdana" w:hAnsi="Arial" w:cs="Arial"/>
          <w:color w:val="000000" w:themeColor="text1"/>
          <w:sz w:val="18"/>
          <w:szCs w:val="18"/>
        </w:rPr>
      </w:pPr>
      <w:r w:rsidRPr="00D178E1">
        <w:rPr>
          <w:rFonts w:ascii="Arial" w:eastAsia="Verdana" w:hAnsi="Arial" w:cs="Arial"/>
          <w:color w:val="000000" w:themeColor="text1"/>
          <w:sz w:val="18"/>
          <w:szCs w:val="18"/>
        </w:rPr>
        <w:t>MSBA/MASA Model Policy 802 (Disposition of Obsolete Equipment and Material)</w:t>
      </w:r>
    </w:p>
    <w:p w14:paraId="0B778564" w14:textId="77777777" w:rsidR="0030383A" w:rsidRPr="00D178E1" w:rsidRDefault="0030383A" w:rsidP="00462D67">
      <w:pPr>
        <w:ind w:left="2160"/>
        <w:rPr>
          <w:rFonts w:ascii="Arial" w:eastAsia="Verdana" w:hAnsi="Arial" w:cs="Arial"/>
          <w:color w:val="000000" w:themeColor="text1"/>
          <w:sz w:val="18"/>
          <w:szCs w:val="18"/>
        </w:rPr>
      </w:pPr>
      <w:r w:rsidRPr="00D178E1">
        <w:rPr>
          <w:rFonts w:ascii="Arial" w:eastAsia="Verdana" w:hAnsi="Arial" w:cs="Arial"/>
          <w:color w:val="000000" w:themeColor="text1"/>
          <w:sz w:val="18"/>
          <w:szCs w:val="18"/>
        </w:rPr>
        <w:t>MSBA/MASA Model Policy 903 (Visitors to School District Buildings and Sites)</w:t>
      </w:r>
    </w:p>
    <w:p w14:paraId="0344F4BF" w14:textId="77777777" w:rsidR="0030383A" w:rsidRPr="00D178E1" w:rsidRDefault="0030383A" w:rsidP="00462D67">
      <w:pPr>
        <w:ind w:left="2160"/>
        <w:rPr>
          <w:rFonts w:ascii="Arial" w:eastAsia="Verdana" w:hAnsi="Arial" w:cs="Arial"/>
          <w:color w:val="000000" w:themeColor="text1"/>
          <w:sz w:val="18"/>
          <w:szCs w:val="18"/>
        </w:rPr>
      </w:pPr>
      <w:r w:rsidRPr="00D178E1">
        <w:rPr>
          <w:rFonts w:ascii="Arial" w:eastAsia="Verdana" w:hAnsi="Arial" w:cs="Arial"/>
          <w:color w:val="000000" w:themeColor="text1"/>
          <w:sz w:val="18"/>
          <w:szCs w:val="18"/>
        </w:rPr>
        <w:t>MSBA/MASA Model Policy 905 (Advertising)</w:t>
      </w:r>
    </w:p>
    <w:p w14:paraId="076DE555" w14:textId="77777777" w:rsidR="0030383A" w:rsidRPr="00D178E1" w:rsidRDefault="0030383A" w:rsidP="00462D67">
      <w:pPr>
        <w:ind w:left="2160"/>
        <w:rPr>
          <w:rFonts w:ascii="Arial" w:eastAsia="Verdana" w:hAnsi="Arial" w:cs="Arial"/>
          <w:color w:val="000000" w:themeColor="text1"/>
          <w:sz w:val="18"/>
          <w:szCs w:val="18"/>
        </w:rPr>
      </w:pPr>
      <w:r w:rsidRPr="00D178E1">
        <w:rPr>
          <w:rFonts w:ascii="Arial" w:eastAsia="Verdana" w:hAnsi="Arial" w:cs="Arial"/>
          <w:color w:val="000000" w:themeColor="text1"/>
          <w:sz w:val="18"/>
          <w:szCs w:val="18"/>
        </w:rPr>
        <w:t>MSBA/MASA Model Policy 906 (Community Notification of Predatory Offenders)</w:t>
      </w:r>
    </w:p>
    <w:p w14:paraId="1E03AC39" w14:textId="77777777" w:rsidR="0030383A" w:rsidRPr="00D178E1" w:rsidRDefault="0030383A" w:rsidP="00462D67">
      <w:pPr>
        <w:ind w:left="2160"/>
        <w:rPr>
          <w:rFonts w:ascii="Arial" w:eastAsia="Verdana" w:hAnsi="Arial" w:cs="Arial"/>
          <w:sz w:val="18"/>
          <w:szCs w:val="18"/>
        </w:rPr>
      </w:pPr>
      <w:r w:rsidRPr="00D178E1">
        <w:rPr>
          <w:rFonts w:ascii="Arial" w:eastAsia="Verdana" w:hAnsi="Arial" w:cs="Arial"/>
          <w:color w:val="000000" w:themeColor="text1"/>
          <w:sz w:val="18"/>
          <w:szCs w:val="18"/>
        </w:rPr>
        <w:t>MSBA/MASA Model Policy 907 (Rewards)</w:t>
      </w:r>
    </w:p>
    <w:p w14:paraId="0DF2D5FA" w14:textId="1B92CB9C" w:rsidR="00373010" w:rsidRPr="00D178E1" w:rsidRDefault="00373010" w:rsidP="00462D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2160"/>
        <w:rPr>
          <w:ins w:id="0" w:author="Microsoft Office User" w:date="2024-04-18T15:05:00Z"/>
          <w:rFonts w:ascii="Arial" w:eastAsia="Verdana" w:hAnsi="Arial" w:cs="Arial"/>
          <w:strike/>
          <w:sz w:val="18"/>
          <w:szCs w:val="18"/>
        </w:rPr>
      </w:pPr>
    </w:p>
    <w:p w14:paraId="74FB04C3" w14:textId="77777777" w:rsidR="00462D67" w:rsidRPr="00D178E1" w:rsidRDefault="00462D67" w:rsidP="00462D67">
      <w:pPr>
        <w:spacing w:line="240" w:lineRule="atLeast"/>
        <w:ind w:left="720" w:hanging="720"/>
        <w:rPr>
          <w:rFonts w:ascii="Arial" w:eastAsia="Verdana" w:hAnsi="Arial" w:cs="Arial"/>
          <w:sz w:val="18"/>
          <w:szCs w:val="18"/>
        </w:rPr>
      </w:pPr>
    </w:p>
    <w:p w14:paraId="5CF2A64C" w14:textId="77777777" w:rsidR="00462D67" w:rsidRPr="00D178E1" w:rsidRDefault="00462D67" w:rsidP="00462D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720" w:hanging="720"/>
        <w:rPr>
          <w:rFonts w:ascii="Arial" w:eastAsia="Verdana" w:hAnsi="Arial" w:cs="Arial"/>
          <w:sz w:val="18"/>
          <w:szCs w:val="18"/>
        </w:rPr>
      </w:pPr>
      <w:r w:rsidRPr="00D178E1">
        <w:rPr>
          <w:rFonts w:ascii="Arial" w:eastAsia="Verdana" w:hAnsi="Arial" w:cs="Arial"/>
          <w:sz w:val="18"/>
          <w:szCs w:val="18"/>
        </w:rPr>
        <w:t>Last MSBA Update:</w:t>
      </w:r>
      <w:r w:rsidRPr="00D178E1">
        <w:rPr>
          <w:rFonts w:ascii="Arial" w:eastAsia="Verdana" w:hAnsi="Arial" w:cs="Arial"/>
          <w:sz w:val="18"/>
          <w:szCs w:val="18"/>
        </w:rPr>
        <w:tab/>
        <w:t>1/20/22</w:t>
      </w:r>
    </w:p>
    <w:p w14:paraId="5588DEE5" w14:textId="77777777" w:rsidR="00462D67" w:rsidRPr="00D178E1" w:rsidRDefault="00462D67" w:rsidP="00462D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720" w:hanging="720"/>
        <w:rPr>
          <w:rFonts w:ascii="Arial" w:eastAsia="Verdana" w:hAnsi="Arial" w:cs="Arial"/>
          <w:sz w:val="18"/>
          <w:szCs w:val="18"/>
        </w:rPr>
      </w:pPr>
    </w:p>
    <w:p w14:paraId="07962F3A" w14:textId="104F6972" w:rsidR="00462D67" w:rsidRPr="00D178E1" w:rsidRDefault="00462D67" w:rsidP="00462D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720" w:hanging="720"/>
        <w:rPr>
          <w:rFonts w:ascii="Arial" w:eastAsia="Verdana" w:hAnsi="Arial" w:cs="Arial"/>
          <w:i/>
          <w:iCs/>
          <w:sz w:val="16"/>
          <w:szCs w:val="16"/>
        </w:rPr>
      </w:pPr>
      <w:r w:rsidRPr="00D178E1">
        <w:rPr>
          <w:rFonts w:ascii="Arial" w:eastAsia="Verdana" w:hAnsi="Arial" w:cs="Arial"/>
          <w:sz w:val="18"/>
          <w:szCs w:val="18"/>
        </w:rPr>
        <w:t>Reviewed:</w:t>
      </w:r>
      <w:r w:rsidRPr="00D178E1">
        <w:rPr>
          <w:rFonts w:ascii="Arial" w:eastAsia="Verdana" w:hAnsi="Arial" w:cs="Arial"/>
          <w:sz w:val="18"/>
          <w:szCs w:val="18"/>
        </w:rPr>
        <w:tab/>
      </w:r>
      <w:r w:rsidRPr="00D178E1">
        <w:rPr>
          <w:rFonts w:ascii="Arial" w:eastAsia="Verdana" w:hAnsi="Arial" w:cs="Arial"/>
          <w:sz w:val="18"/>
          <w:szCs w:val="18"/>
        </w:rPr>
        <w:tab/>
      </w:r>
      <w:r w:rsidRPr="00D178E1">
        <w:rPr>
          <w:rFonts w:ascii="Arial" w:eastAsia="Verdana" w:hAnsi="Arial" w:cs="Arial"/>
          <w:sz w:val="18"/>
          <w:szCs w:val="18"/>
        </w:rPr>
        <w:t>3</w:t>
      </w:r>
      <w:r w:rsidRPr="00D178E1">
        <w:rPr>
          <w:rFonts w:ascii="Arial" w:eastAsia="Verdana" w:hAnsi="Arial" w:cs="Arial"/>
          <w:sz w:val="18"/>
          <w:szCs w:val="18"/>
        </w:rPr>
        <w:t>/1</w:t>
      </w:r>
      <w:r w:rsidRPr="00D178E1">
        <w:rPr>
          <w:rFonts w:ascii="Arial" w:eastAsia="Verdana" w:hAnsi="Arial" w:cs="Arial"/>
          <w:sz w:val="18"/>
          <w:szCs w:val="18"/>
        </w:rPr>
        <w:t>8</w:t>
      </w:r>
      <w:r w:rsidRPr="00D178E1">
        <w:rPr>
          <w:rFonts w:ascii="Arial" w:eastAsia="Verdana" w:hAnsi="Arial" w:cs="Arial"/>
          <w:sz w:val="18"/>
          <w:szCs w:val="18"/>
        </w:rPr>
        <w:t>/13, 5/1/22 PM</w:t>
      </w:r>
      <w:r w:rsidR="00D178E1">
        <w:rPr>
          <w:rFonts w:ascii="Arial" w:eastAsia="Verdana" w:hAnsi="Arial" w:cs="Arial"/>
          <w:sz w:val="18"/>
          <w:szCs w:val="18"/>
        </w:rPr>
        <w:tab/>
      </w:r>
      <w:r w:rsidR="00D178E1" w:rsidRPr="00D178E1">
        <w:rPr>
          <w:rFonts w:ascii="Arial" w:eastAsia="Verdana" w:hAnsi="Arial" w:cs="Arial"/>
          <w:i/>
          <w:iCs/>
          <w:sz w:val="16"/>
          <w:szCs w:val="16"/>
        </w:rPr>
        <w:t>PM=Policy Meeting BM= Board Meeting</w:t>
      </w:r>
    </w:p>
    <w:p w14:paraId="534FA177" w14:textId="518CFDA0" w:rsidR="00462D67" w:rsidRPr="00D178E1" w:rsidRDefault="00462D67" w:rsidP="00D178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720" w:hanging="720"/>
        <w:rPr>
          <w:rFonts w:ascii="Arial" w:eastAsia="Verdana" w:hAnsi="Arial" w:cs="Arial"/>
          <w:strike/>
          <w:sz w:val="18"/>
          <w:szCs w:val="18"/>
        </w:rPr>
      </w:pPr>
      <w:r w:rsidRPr="00D178E1">
        <w:rPr>
          <w:rFonts w:ascii="Arial" w:eastAsia="Verdana" w:hAnsi="Arial" w:cs="Arial"/>
          <w:sz w:val="18"/>
          <w:szCs w:val="18"/>
        </w:rPr>
        <w:t>Approved:</w:t>
      </w:r>
      <w:r w:rsidRPr="00D178E1">
        <w:rPr>
          <w:rFonts w:ascii="Arial" w:eastAsia="Verdana" w:hAnsi="Arial" w:cs="Arial"/>
          <w:sz w:val="18"/>
          <w:szCs w:val="18"/>
        </w:rPr>
        <w:tab/>
      </w:r>
      <w:r w:rsidRPr="00D178E1">
        <w:rPr>
          <w:rFonts w:ascii="Arial" w:eastAsia="Verdana" w:hAnsi="Arial" w:cs="Arial"/>
          <w:sz w:val="18"/>
          <w:szCs w:val="18"/>
        </w:rPr>
        <w:tab/>
      </w:r>
      <w:r w:rsidRPr="00D178E1">
        <w:rPr>
          <w:rFonts w:ascii="Arial" w:eastAsia="Verdana" w:hAnsi="Arial" w:cs="Arial"/>
          <w:sz w:val="18"/>
          <w:szCs w:val="18"/>
        </w:rPr>
        <w:t>4</w:t>
      </w:r>
      <w:r w:rsidRPr="00D178E1">
        <w:rPr>
          <w:rFonts w:ascii="Arial" w:eastAsia="Verdana" w:hAnsi="Arial" w:cs="Arial"/>
          <w:sz w:val="18"/>
          <w:szCs w:val="18"/>
        </w:rPr>
        <w:t>/1</w:t>
      </w:r>
      <w:r w:rsidRPr="00D178E1">
        <w:rPr>
          <w:rFonts w:ascii="Arial" w:eastAsia="Verdana" w:hAnsi="Arial" w:cs="Arial"/>
          <w:sz w:val="18"/>
          <w:szCs w:val="18"/>
        </w:rPr>
        <w:t>5</w:t>
      </w:r>
      <w:r w:rsidRPr="00D178E1">
        <w:rPr>
          <w:rFonts w:ascii="Arial" w:eastAsia="Verdana" w:hAnsi="Arial" w:cs="Arial"/>
          <w:sz w:val="18"/>
          <w:szCs w:val="18"/>
        </w:rPr>
        <w:t>/1</w:t>
      </w:r>
      <w:r w:rsidRPr="00D178E1">
        <w:rPr>
          <w:rFonts w:ascii="Arial" w:eastAsia="Verdana" w:hAnsi="Arial" w:cs="Arial"/>
          <w:sz w:val="18"/>
          <w:szCs w:val="18"/>
        </w:rPr>
        <w:t>3</w:t>
      </w:r>
      <w:r w:rsidRPr="00D178E1">
        <w:rPr>
          <w:rFonts w:ascii="Arial" w:eastAsia="Verdana" w:hAnsi="Arial" w:cs="Arial"/>
          <w:sz w:val="18"/>
          <w:szCs w:val="18"/>
        </w:rPr>
        <w:t>, 6/20/22 BM</w:t>
      </w:r>
    </w:p>
    <w:sectPr w:rsidR="00462D67" w:rsidRPr="00D178E1" w:rsidSect="00D178E1">
      <w:footerReference w:type="default" r:id="rId10"/>
      <w:type w:val="continuous"/>
      <w:pgSz w:w="12240" w:h="15840"/>
      <w:pgMar w:top="720" w:right="1440" w:bottom="806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FFF6A" w14:textId="77777777" w:rsidR="00037E67" w:rsidRDefault="00037E67">
      <w:r>
        <w:separator/>
      </w:r>
    </w:p>
  </w:endnote>
  <w:endnote w:type="continuationSeparator" w:id="0">
    <w:p w14:paraId="16E96BD7" w14:textId="77777777" w:rsidR="00037E67" w:rsidRDefault="00037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ixedsys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63711" w14:textId="77777777" w:rsidR="00373010" w:rsidRPr="006D3FE2" w:rsidRDefault="00373010" w:rsidP="006D3FE2">
    <w:pPr>
      <w:pStyle w:val="Footer"/>
      <w:framePr w:wrap="auto" w:vAnchor="text" w:hAnchor="margin" w:xAlign="center" w:y="1"/>
      <w:rPr>
        <w:rStyle w:val="PageNumber"/>
        <w:rFonts w:ascii="Verdana" w:hAnsi="Verdana"/>
        <w:sz w:val="18"/>
        <w:szCs w:val="18"/>
      </w:rPr>
    </w:pPr>
    <w:r w:rsidRPr="006D3FE2">
      <w:rPr>
        <w:rStyle w:val="PageNumber"/>
        <w:rFonts w:ascii="Verdana" w:hAnsi="Verdana"/>
        <w:sz w:val="18"/>
        <w:szCs w:val="18"/>
      </w:rPr>
      <w:t>302-</w:t>
    </w:r>
    <w:r w:rsidRPr="006D3FE2">
      <w:rPr>
        <w:rStyle w:val="PageNumber"/>
        <w:rFonts w:ascii="Verdana" w:hAnsi="Verdana"/>
        <w:sz w:val="18"/>
        <w:szCs w:val="18"/>
      </w:rPr>
      <w:fldChar w:fldCharType="begin"/>
    </w:r>
    <w:r w:rsidRPr="006D3FE2">
      <w:rPr>
        <w:rStyle w:val="PageNumber"/>
        <w:rFonts w:ascii="Verdana" w:hAnsi="Verdana"/>
        <w:sz w:val="18"/>
        <w:szCs w:val="18"/>
      </w:rPr>
      <w:instrText xml:space="preserve">PAGE  </w:instrText>
    </w:r>
    <w:r w:rsidRPr="006D3FE2">
      <w:rPr>
        <w:rStyle w:val="PageNumber"/>
        <w:rFonts w:ascii="Verdana" w:hAnsi="Verdana"/>
        <w:sz w:val="18"/>
        <w:szCs w:val="18"/>
      </w:rPr>
      <w:fldChar w:fldCharType="separate"/>
    </w:r>
    <w:r w:rsidRPr="006D3FE2">
      <w:rPr>
        <w:rStyle w:val="PageNumber"/>
        <w:rFonts w:ascii="Verdana" w:hAnsi="Verdana"/>
        <w:noProof/>
        <w:sz w:val="18"/>
        <w:szCs w:val="18"/>
      </w:rPr>
      <w:t>2</w:t>
    </w:r>
    <w:r w:rsidRPr="006D3FE2">
      <w:rPr>
        <w:rStyle w:val="PageNumber"/>
        <w:rFonts w:ascii="Verdana" w:hAnsi="Verdana"/>
        <w:sz w:val="18"/>
        <w:szCs w:val="18"/>
      </w:rPr>
      <w:fldChar w:fldCharType="end"/>
    </w:r>
  </w:p>
  <w:p w14:paraId="3FEB5208" w14:textId="77777777" w:rsidR="00373010" w:rsidRDefault="003730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93AA2" w14:textId="77777777" w:rsidR="00037E67" w:rsidRDefault="00037E67">
      <w:r>
        <w:separator/>
      </w:r>
    </w:p>
  </w:footnote>
  <w:footnote w:type="continuationSeparator" w:id="0">
    <w:p w14:paraId="73382696" w14:textId="77777777" w:rsidR="00037E67" w:rsidRDefault="00037E67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F9C"/>
    <w:rsid w:val="00037E67"/>
    <w:rsid w:val="00094043"/>
    <w:rsid w:val="00107AD5"/>
    <w:rsid w:val="001139CE"/>
    <w:rsid w:val="00296669"/>
    <w:rsid w:val="002A2EF5"/>
    <w:rsid w:val="0030383A"/>
    <w:rsid w:val="00303F9C"/>
    <w:rsid w:val="00373010"/>
    <w:rsid w:val="003924C7"/>
    <w:rsid w:val="00462D67"/>
    <w:rsid w:val="006D3FE2"/>
    <w:rsid w:val="00896D26"/>
    <w:rsid w:val="008B5B3C"/>
    <w:rsid w:val="00B3363B"/>
    <w:rsid w:val="00CC372B"/>
    <w:rsid w:val="00CF4ED0"/>
    <w:rsid w:val="00D062E6"/>
    <w:rsid w:val="00D178E1"/>
    <w:rsid w:val="00D77818"/>
    <w:rsid w:val="00E91DA4"/>
    <w:rsid w:val="4CBD3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5EDD2A"/>
  <w14:defaultImageDpi w14:val="0"/>
  <w15:docId w15:val="{5927AA74-4668-4755-BD04-7970F1634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Fixedsys" w:hAnsi="Fixedsys" w:cs="Fixedsys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spacing w:line="240" w:lineRule="atLeast"/>
      <w:jc w:val="right"/>
      <w:outlineLvl w:val="0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customStyle="1" w:styleId="WPDefaults">
    <w:name w:val="WP Defaults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autoSpaceDE w:val="0"/>
      <w:autoSpaceDN w:val="0"/>
      <w:adjustRightInd w:val="0"/>
      <w:spacing w:after="0" w:line="240" w:lineRule="atLeast"/>
    </w:pPr>
    <w:rPr>
      <w:rFonts w:ascii="Fixedsys" w:hAnsi="Fixedsys" w:cs="Fixedsys"/>
      <w:sz w:val="24"/>
      <w:szCs w:val="24"/>
    </w:rPr>
  </w:style>
  <w:style w:type="character" w:customStyle="1" w:styleId="InitialStyle">
    <w:name w:val="InitialStyle"/>
    <w:uiPriority w:val="99"/>
  </w:style>
  <w:style w:type="character" w:customStyle="1" w:styleId="42">
    <w:name w:val="42"/>
    <w:uiPriority w:val="99"/>
  </w:style>
  <w:style w:type="paragraph" w:customStyle="1" w:styleId="Outline1">
    <w:name w:val="Outline 1"/>
    <w:uiPriority w:val="99"/>
    <w:pPr>
      <w:widowControl w:val="0"/>
      <w:autoSpaceDE w:val="0"/>
      <w:autoSpaceDN w:val="0"/>
      <w:adjustRightInd w:val="0"/>
      <w:spacing w:after="0" w:line="240" w:lineRule="atLeast"/>
    </w:pPr>
    <w:rPr>
      <w:rFonts w:ascii="Fixedsys" w:hAnsi="Fixedsys" w:cs="Fixedsys"/>
      <w:b/>
      <w:bCs/>
      <w:sz w:val="24"/>
      <w:szCs w:val="24"/>
    </w:rPr>
  </w:style>
  <w:style w:type="paragraph" w:customStyle="1" w:styleId="Outline2">
    <w:name w:val="Outline 2"/>
    <w:uiPriority w:val="99"/>
    <w:pPr>
      <w:widowControl w:val="0"/>
      <w:autoSpaceDE w:val="0"/>
      <w:autoSpaceDN w:val="0"/>
      <w:adjustRightInd w:val="0"/>
      <w:spacing w:after="0" w:line="240" w:lineRule="atLeast"/>
    </w:pPr>
    <w:rPr>
      <w:rFonts w:ascii="Fixedsys" w:hAnsi="Fixedsys" w:cs="Fixedsys"/>
      <w:b/>
      <w:bCs/>
      <w:sz w:val="24"/>
      <w:szCs w:val="24"/>
    </w:rPr>
  </w:style>
  <w:style w:type="paragraph" w:customStyle="1" w:styleId="Outline3">
    <w:name w:val="Outline 3"/>
    <w:uiPriority w:val="99"/>
    <w:pPr>
      <w:widowControl w:val="0"/>
      <w:autoSpaceDE w:val="0"/>
      <w:autoSpaceDN w:val="0"/>
      <w:adjustRightInd w:val="0"/>
      <w:spacing w:after="0" w:line="240" w:lineRule="atLeast"/>
      <w:ind w:left="2880"/>
    </w:pPr>
    <w:rPr>
      <w:rFonts w:ascii="Fixedsys" w:hAnsi="Fixedsys" w:cs="Fixedsys"/>
      <w:sz w:val="24"/>
      <w:szCs w:val="24"/>
    </w:rPr>
  </w:style>
  <w:style w:type="paragraph" w:customStyle="1" w:styleId="Outline4">
    <w:name w:val="Outline 4"/>
    <w:uiPriority w:val="99"/>
    <w:pPr>
      <w:widowControl w:val="0"/>
      <w:autoSpaceDE w:val="0"/>
      <w:autoSpaceDN w:val="0"/>
      <w:adjustRightInd w:val="0"/>
      <w:spacing w:after="0" w:line="240" w:lineRule="atLeast"/>
      <w:ind w:left="3600"/>
    </w:pPr>
    <w:rPr>
      <w:rFonts w:ascii="Fixedsys" w:hAnsi="Fixedsys" w:cs="Fixedsys"/>
      <w:sz w:val="24"/>
      <w:szCs w:val="24"/>
    </w:rPr>
  </w:style>
  <w:style w:type="paragraph" w:customStyle="1" w:styleId="Outline5">
    <w:name w:val="Outline 5"/>
    <w:uiPriority w:val="99"/>
    <w:pPr>
      <w:widowControl w:val="0"/>
      <w:autoSpaceDE w:val="0"/>
      <w:autoSpaceDN w:val="0"/>
      <w:adjustRightInd w:val="0"/>
      <w:spacing w:after="0" w:line="240" w:lineRule="atLeast"/>
      <w:ind w:left="4320"/>
    </w:pPr>
    <w:rPr>
      <w:rFonts w:ascii="Fixedsys" w:hAnsi="Fixedsys" w:cs="Fixedsys"/>
      <w:sz w:val="24"/>
      <w:szCs w:val="24"/>
    </w:rPr>
  </w:style>
  <w:style w:type="paragraph" w:customStyle="1" w:styleId="Outline6">
    <w:name w:val="Outline 6"/>
    <w:uiPriority w:val="99"/>
    <w:pPr>
      <w:widowControl w:val="0"/>
      <w:autoSpaceDE w:val="0"/>
      <w:autoSpaceDN w:val="0"/>
      <w:adjustRightInd w:val="0"/>
      <w:spacing w:after="0" w:line="240" w:lineRule="atLeast"/>
      <w:ind w:left="4320"/>
    </w:pPr>
    <w:rPr>
      <w:rFonts w:ascii="Fixedsys" w:hAnsi="Fixedsys" w:cs="Fixedsys"/>
      <w:sz w:val="24"/>
      <w:szCs w:val="24"/>
    </w:rPr>
  </w:style>
  <w:style w:type="paragraph" w:customStyle="1" w:styleId="Outline7">
    <w:name w:val="Outline 7"/>
    <w:uiPriority w:val="99"/>
    <w:pPr>
      <w:widowControl w:val="0"/>
      <w:autoSpaceDE w:val="0"/>
      <w:autoSpaceDN w:val="0"/>
      <w:adjustRightInd w:val="0"/>
      <w:spacing w:after="0" w:line="240" w:lineRule="atLeast"/>
      <w:ind w:left="5040"/>
    </w:pPr>
    <w:rPr>
      <w:rFonts w:ascii="Fixedsys" w:hAnsi="Fixedsys" w:cs="Fixedsys"/>
      <w:sz w:val="24"/>
      <w:szCs w:val="24"/>
    </w:rPr>
  </w:style>
  <w:style w:type="paragraph" w:customStyle="1" w:styleId="Outline8">
    <w:name w:val="Outline 8"/>
    <w:uiPriority w:val="99"/>
    <w:pPr>
      <w:widowControl w:val="0"/>
      <w:autoSpaceDE w:val="0"/>
      <w:autoSpaceDN w:val="0"/>
      <w:adjustRightInd w:val="0"/>
      <w:spacing w:after="0" w:line="240" w:lineRule="atLeast"/>
      <w:ind w:left="5760"/>
    </w:pPr>
    <w:rPr>
      <w:rFonts w:ascii="Fixedsys" w:hAnsi="Fixedsys" w:cs="Fixedsys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Fixedsys" w:hAnsi="Fixedsys" w:cs="Fixedsys"/>
      <w:sz w:val="20"/>
      <w:szCs w:val="20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Fixedsys" w:hAnsi="Fixedsys" w:cs="Fixedsys"/>
      <w:sz w:val="20"/>
      <w:szCs w:val="20"/>
    </w:rPr>
  </w:style>
  <w:style w:type="paragraph" w:styleId="Revision">
    <w:name w:val="Revision"/>
    <w:hidden/>
    <w:uiPriority w:val="99"/>
    <w:semiHidden/>
    <w:rsid w:val="003924C7"/>
    <w:pPr>
      <w:spacing w:after="0" w:line="240" w:lineRule="auto"/>
    </w:pPr>
    <w:rPr>
      <w:rFonts w:ascii="Fixedsys" w:hAnsi="Fixedsys" w:cs="Fixedsy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F39A8CCB252A4C80367E971B39346E" ma:contentTypeVersion="13" ma:contentTypeDescription="Create a new document." ma:contentTypeScope="" ma:versionID="a9f4a61ba6a424d655eb8601459a131b">
  <xsd:schema xmlns:xsd="http://www.w3.org/2001/XMLSchema" xmlns:xs="http://www.w3.org/2001/XMLSchema" xmlns:p="http://schemas.microsoft.com/office/2006/metadata/properties" xmlns:ns2="25ad029e-f240-40f5-b5b1-d9ee73acc0be" xmlns:ns3="f2bc1dc6-38f3-4be0-bb24-7bbfabbb5568" targetNamespace="http://schemas.microsoft.com/office/2006/metadata/properties" ma:root="true" ma:fieldsID="146bc1e4c9ecd3c4f188e8a22f476591" ns2:_="" ns3:_="">
    <xsd:import namespace="25ad029e-f240-40f5-b5b1-d9ee73acc0be"/>
    <xsd:import namespace="f2bc1dc6-38f3-4be0-bb24-7bbfabbb55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ad029e-f240-40f5-b5b1-d9ee73acc0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bc1dc6-38f3-4be0-bb24-7bbfabbb556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086EB6-DBE9-4FE2-9D44-A8598A048D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ad029e-f240-40f5-b5b1-d9ee73acc0be"/>
    <ds:schemaRef ds:uri="f2bc1dc6-38f3-4be0-bb24-7bbfabbb55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94A18F-CD1A-452A-A2CF-A6BE182CE0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4F680-A3A6-4D35-A357-6E298B9FD8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404</Words>
  <Characters>2307</Characters>
  <Application>Microsoft Office Word</Application>
  <DocSecurity>0</DocSecurity>
  <Lines>19</Lines>
  <Paragraphs>5</Paragraphs>
  <ScaleCrop>false</ScaleCrop>
  <Company>Minnesota School Boards Association</Company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shonetschlager</dc:creator>
  <cp:keywords/>
  <dc:description/>
  <cp:lastModifiedBy>Microsoft Office User</cp:lastModifiedBy>
  <cp:revision>2</cp:revision>
  <cp:lastPrinted>2012-02-06T20:19:00Z</cp:lastPrinted>
  <dcterms:created xsi:type="dcterms:W3CDTF">2024-04-18T20:12:00Z</dcterms:created>
  <dcterms:modified xsi:type="dcterms:W3CDTF">2024-04-18T20:12:00Z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0x010100C3F39A8CCB252A4C80367E971B39346E</vt:lpwstr>
  </property>
</Properties>
</file>